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16" w:rsidRDefault="00B44E16" w:rsidP="00B44E16"/>
    <w:p w:rsidR="00B44E16" w:rsidRPr="00B44E16" w:rsidRDefault="00B44E16" w:rsidP="00EC4965">
      <w:pPr>
        <w:pStyle w:val="Title"/>
      </w:pPr>
      <w:r w:rsidRPr="00B44E16">
        <w:t>Environmental Assessment</w:t>
      </w:r>
    </w:p>
    <w:p w:rsidR="00B44E16" w:rsidRDefault="00B44E16" w:rsidP="00B44E16">
      <w:pPr>
        <w:rPr>
          <w:rFonts w:ascii="Arial" w:hAnsi="Arial" w:cs="Arial"/>
          <w:b/>
          <w:sz w:val="24"/>
          <w:szCs w:val="24"/>
          <w:u w:val="single"/>
        </w:rPr>
      </w:pPr>
      <w:r>
        <w:t xml:space="preserve">Interventions to improve home safety are an important factor for preventing falls in older people living in the community.  Home safety assessment and modification interventions have been shown to be effective in reducing rates of falls and risk of falling in individuals at high risk for falls. </w:t>
      </w:r>
      <w:r>
        <w:rPr>
          <w:rStyle w:val="EndnoteReference"/>
        </w:rPr>
        <w:endnoteReference w:id="1"/>
      </w:r>
      <w:r>
        <w:t xml:space="preserve">  The evidence indicates that home safety interventions appear to be more effective when performed by an occupational therapist.  The following list includes resources for environmental assessment tools.  The </w:t>
      </w:r>
      <w:r w:rsidRPr="00EC4965">
        <w:t>list is separated into two categories: the first are resources intended for use by healthcare providers and</w:t>
      </w:r>
      <w:r>
        <w:t xml:space="preserve"> the second by non-professional caregivers (family/friends).  In addition, the guide outlines the purpose, objective and structure of each of the resources highlighted.</w:t>
      </w:r>
    </w:p>
    <w:p w:rsidR="00542A85" w:rsidRDefault="00542A85" w:rsidP="00EC4965">
      <w:pPr>
        <w:pStyle w:val="Heading1"/>
      </w:pPr>
      <w:r>
        <w:t>PROVIDER</w:t>
      </w:r>
    </w:p>
    <w:p w:rsidR="00F04DD6" w:rsidRPr="00BE1244" w:rsidRDefault="00F04DD6" w:rsidP="00EC4965">
      <w:pPr>
        <w:pStyle w:val="Heading2"/>
      </w:pPr>
      <w:proofErr w:type="spellStart"/>
      <w:r w:rsidRPr="00EC4965">
        <w:t>AGRILife</w:t>
      </w:r>
      <w:proofErr w:type="spellEnd"/>
      <w:r w:rsidRPr="00EC4965">
        <w:t xml:space="preserve"> EXTENSION-Improving Independence in the Home Environment:</w:t>
      </w:r>
      <w:r w:rsidR="00EC4965">
        <w:t xml:space="preserve"> A</w:t>
      </w:r>
      <w:r w:rsidRPr="00BE1244">
        <w:t>ssessment and Intervention</w:t>
      </w:r>
    </w:p>
    <w:p w:rsidR="00F04DD6" w:rsidRPr="00BE1244" w:rsidRDefault="00F04DD6" w:rsidP="00EC4965">
      <w:pPr>
        <w:ind w:left="720"/>
      </w:pPr>
      <w:r w:rsidRPr="00EC4965">
        <w:rPr>
          <w:b/>
        </w:rPr>
        <w:t>Purpose:</w:t>
      </w:r>
      <w:r w:rsidR="00F0098F" w:rsidRPr="00BE1244">
        <w:t xml:space="preserve"> To assess the home </w:t>
      </w:r>
      <w:r w:rsidR="00F212A2">
        <w:t xml:space="preserve">environment and an individual’s </w:t>
      </w:r>
      <w:r w:rsidR="00F0098F" w:rsidRPr="00BE1244">
        <w:t xml:space="preserve">ability to function in its current state. Provides potential interventions for each </w:t>
      </w:r>
      <w:r w:rsidR="00A1738B">
        <w:t xml:space="preserve">identified </w:t>
      </w:r>
      <w:r w:rsidR="00F0098F" w:rsidRPr="00BE1244">
        <w:t xml:space="preserve">problem. </w:t>
      </w:r>
    </w:p>
    <w:p w:rsidR="00F04DD6" w:rsidRPr="00BE1244" w:rsidRDefault="00F04DD6" w:rsidP="00EC4965">
      <w:pPr>
        <w:ind w:left="720"/>
      </w:pPr>
      <w:r w:rsidRPr="00EC4965">
        <w:rPr>
          <w:b/>
        </w:rPr>
        <w:t>Objectives:</w:t>
      </w:r>
      <w:r w:rsidR="00F0098F" w:rsidRPr="00BE1244">
        <w:t xml:space="preserve"> To determine a list of potential interventions to improve an individual’s functional status in the home environment.</w:t>
      </w:r>
    </w:p>
    <w:p w:rsidR="00F04DD6" w:rsidRPr="00BE1244" w:rsidRDefault="00F04DD6" w:rsidP="00EC4965">
      <w:pPr>
        <w:ind w:left="720"/>
      </w:pPr>
      <w:r w:rsidRPr="00EC4965">
        <w:rPr>
          <w:b/>
        </w:rPr>
        <w:t>Structure:</w:t>
      </w:r>
      <w:r w:rsidR="00F0098F" w:rsidRPr="00BE1244">
        <w:t xml:space="preserve"> </w:t>
      </w:r>
      <w:r w:rsidR="00486748">
        <w:t>Five page h</w:t>
      </w:r>
      <w:r w:rsidR="00F0098F" w:rsidRPr="00BE1244">
        <w:t xml:space="preserve">ome environmental checklist with yes/no </w:t>
      </w:r>
      <w:r w:rsidR="005E1C5B" w:rsidRPr="00BE1244">
        <w:t xml:space="preserve">answers </w:t>
      </w:r>
      <w:r w:rsidR="00F0098F" w:rsidRPr="00BE1244">
        <w:t>for a variety of problems.</w:t>
      </w:r>
    </w:p>
    <w:p w:rsidR="00F04DD6" w:rsidRPr="00BE1244" w:rsidRDefault="00F04DD6" w:rsidP="00EC4965">
      <w:pPr>
        <w:ind w:left="720"/>
      </w:pPr>
      <w:r w:rsidRPr="00EC4965">
        <w:rPr>
          <w:b/>
        </w:rPr>
        <w:t>Process:</w:t>
      </w:r>
      <w:r w:rsidR="00F0098F" w:rsidRPr="00BE1244">
        <w:t xml:space="preserve"> Provider assesses individual’s ability to function in the bathroom, </w:t>
      </w:r>
      <w:r w:rsidR="00255ED1">
        <w:t xml:space="preserve">bedroom, kitchen, </w:t>
      </w:r>
      <w:r w:rsidR="00A1738B">
        <w:t xml:space="preserve">and </w:t>
      </w:r>
      <w:r w:rsidR="00255ED1">
        <w:t xml:space="preserve">living room. </w:t>
      </w:r>
      <w:r w:rsidR="00F0098F" w:rsidRPr="00BE1244">
        <w:t xml:space="preserve">In addition, the tool evaluates functional status in the areas of medication management, use of the telephone, negotiating steps, home management, safety and leisure. </w:t>
      </w:r>
    </w:p>
    <w:p w:rsidR="00F04DD6" w:rsidRPr="00BE1244" w:rsidRDefault="00F04DD6" w:rsidP="00EC4965">
      <w:pPr>
        <w:ind w:left="720"/>
      </w:pPr>
      <w:r w:rsidRPr="00EC4965">
        <w:rPr>
          <w:b/>
        </w:rPr>
        <w:t>Outcomes:</w:t>
      </w:r>
      <w:r w:rsidR="00F0098F" w:rsidRPr="00BE1244">
        <w:t xml:space="preserve"> </w:t>
      </w:r>
      <w:r w:rsidR="00CE280D">
        <w:t>Provides a l</w:t>
      </w:r>
      <w:r w:rsidR="00F0098F" w:rsidRPr="00BE1244">
        <w:t>ist of potential interventions</w:t>
      </w:r>
      <w:r w:rsidR="00CE280D">
        <w:t xml:space="preserve"> for each problem addressed in order</w:t>
      </w:r>
      <w:r w:rsidR="00F0098F" w:rsidRPr="00BE1244">
        <w:t xml:space="preserve"> to improve functional level </w:t>
      </w:r>
      <w:r w:rsidR="00A1738B">
        <w:t xml:space="preserve">and safety </w:t>
      </w:r>
      <w:r w:rsidR="00F0098F" w:rsidRPr="00BE1244">
        <w:t>in the home</w:t>
      </w:r>
    </w:p>
    <w:p w:rsidR="006E5533" w:rsidRDefault="00F04DD6" w:rsidP="00EC4965">
      <w:pPr>
        <w:ind w:left="720"/>
        <w:rPr>
          <w:b/>
        </w:rPr>
      </w:pPr>
      <w:r w:rsidRPr="00EC4965">
        <w:rPr>
          <w:b/>
        </w:rPr>
        <w:t>Reference:</w:t>
      </w:r>
      <w:r w:rsidR="006E5533">
        <w:rPr>
          <w:b/>
        </w:rPr>
        <w:t xml:space="preserve">  </w:t>
      </w:r>
      <w:hyperlink r:id="rId7" w:history="1">
        <w:r w:rsidR="006E5533" w:rsidRPr="006E5533">
          <w:rPr>
            <w:rStyle w:val="Hyperlink"/>
          </w:rPr>
          <w:t>Falls Prevention for Older Adults</w:t>
        </w:r>
      </w:hyperlink>
      <w:r w:rsidR="006E5533">
        <w:rPr>
          <w:b/>
        </w:rPr>
        <w:t xml:space="preserve"> </w:t>
      </w:r>
    </w:p>
    <w:p w:rsidR="002608E1" w:rsidRPr="00BD601C" w:rsidRDefault="00C0260B" w:rsidP="006E5533">
      <w:pPr>
        <w:pStyle w:val="NoSpacing"/>
        <w:rPr>
          <w:rStyle w:val="Hyperlink"/>
          <w:color w:val="002060"/>
        </w:rPr>
      </w:pPr>
      <w:r w:rsidRPr="00BD601C">
        <w:t xml:space="preserve"> </w:t>
      </w:r>
      <w:r w:rsidR="00BD601C" w:rsidRPr="00BD601C">
        <w:fldChar w:fldCharType="begin"/>
      </w:r>
      <w:r w:rsidR="00BD601C" w:rsidRPr="00BD601C">
        <w:instrText xml:space="preserve"> HYPERLINK "http://fcs.tamu.edu/families/aging/fall_prevention/home_assessment_tools.php" </w:instrText>
      </w:r>
      <w:r w:rsidR="00BD601C" w:rsidRPr="00BD601C">
        <w:fldChar w:fldCharType="separate"/>
      </w:r>
    </w:p>
    <w:p w:rsidR="00542A85" w:rsidRDefault="00BD601C" w:rsidP="00EC4965">
      <w:pPr>
        <w:pStyle w:val="Heading2"/>
      </w:pPr>
      <w:r w:rsidRPr="00BD601C">
        <w:rPr>
          <w:rFonts w:asciiTheme="minorHAnsi" w:eastAsiaTheme="minorHAnsi" w:hAnsiTheme="minorHAnsi" w:cstheme="minorBidi"/>
          <w:b w:val="0"/>
          <w:bCs w:val="0"/>
          <w:color w:val="002060"/>
          <w:sz w:val="22"/>
          <w:szCs w:val="22"/>
        </w:rPr>
        <w:fldChar w:fldCharType="end"/>
      </w:r>
      <w:r w:rsidR="005272F3" w:rsidRPr="005272F3">
        <w:t>Cougar Home Safety Assessment</w:t>
      </w:r>
    </w:p>
    <w:p w:rsidR="00E24CC2" w:rsidRPr="00EC4965" w:rsidRDefault="00E24CC2" w:rsidP="00EC4965">
      <w:pPr>
        <w:ind w:left="720"/>
      </w:pPr>
      <w:r w:rsidRPr="00EC4965">
        <w:rPr>
          <w:b/>
        </w:rPr>
        <w:t>Purpose:</w:t>
      </w:r>
      <w:r w:rsidRPr="00EC4965">
        <w:t xml:space="preserve"> </w:t>
      </w:r>
      <w:r w:rsidR="00A1738B" w:rsidRPr="00EC4965">
        <w:t xml:space="preserve">To assess </w:t>
      </w:r>
      <w:r w:rsidRPr="00EC4965">
        <w:t>the home environment</w:t>
      </w:r>
      <w:r w:rsidR="00A1738B" w:rsidRPr="00EC4965">
        <w:t xml:space="preserve"> and address safety concerns</w:t>
      </w:r>
    </w:p>
    <w:p w:rsidR="00E24CC2" w:rsidRPr="00EC4965" w:rsidRDefault="00E24CC2" w:rsidP="00EC4965">
      <w:pPr>
        <w:ind w:left="720"/>
      </w:pPr>
      <w:r w:rsidRPr="00EC4965">
        <w:rPr>
          <w:b/>
        </w:rPr>
        <w:t>Objectives:</w:t>
      </w:r>
      <w:r w:rsidRPr="00EC4965">
        <w:t xml:space="preserve">  To determine the safety of the home environment</w:t>
      </w:r>
    </w:p>
    <w:p w:rsidR="00E24CC2" w:rsidRPr="00EC4965" w:rsidRDefault="00E24CC2" w:rsidP="00EC4965">
      <w:pPr>
        <w:ind w:left="720"/>
      </w:pPr>
      <w:r w:rsidRPr="00EC4965">
        <w:rPr>
          <w:b/>
        </w:rPr>
        <w:t>Structure:</w:t>
      </w:r>
      <w:r w:rsidR="00486748" w:rsidRPr="00EC4965">
        <w:t xml:space="preserve"> </w:t>
      </w:r>
      <w:r w:rsidR="00CE280D">
        <w:t>Too</w:t>
      </w:r>
      <w:r w:rsidR="0028717F">
        <w:t>l</w:t>
      </w:r>
      <w:r w:rsidR="00CE280D">
        <w:t xml:space="preserve"> is 8 pages in length. </w:t>
      </w:r>
      <w:r w:rsidR="00486748" w:rsidRPr="00EC4965">
        <w:t>Seventy-eight</w:t>
      </w:r>
      <w:r w:rsidRPr="00EC4965">
        <w:t xml:space="preserve"> criteria are evaluated during a home visit</w:t>
      </w:r>
      <w:r w:rsidR="00486748" w:rsidRPr="00EC4965">
        <w:t>, resulting in a safety score.</w:t>
      </w:r>
    </w:p>
    <w:p w:rsidR="00E24CC2" w:rsidRPr="00EC4965" w:rsidRDefault="00E24CC2" w:rsidP="00EC4965">
      <w:pPr>
        <w:ind w:left="720"/>
      </w:pPr>
      <w:r w:rsidRPr="00EC4965">
        <w:rPr>
          <w:b/>
        </w:rPr>
        <w:t>Process:</w:t>
      </w:r>
      <w:r w:rsidRPr="00EC4965">
        <w:t xml:space="preserve">  Provider uses checklist to evaluate areas of the home environment </w:t>
      </w:r>
    </w:p>
    <w:p w:rsidR="00E24CC2" w:rsidRPr="00EC4965" w:rsidRDefault="00E24CC2" w:rsidP="00EC4965">
      <w:pPr>
        <w:ind w:left="720"/>
      </w:pPr>
      <w:r w:rsidRPr="00EC4965">
        <w:rPr>
          <w:b/>
        </w:rPr>
        <w:t>Outcomes:</w:t>
      </w:r>
      <w:r w:rsidRPr="00EC4965">
        <w:t xml:space="preserve">  Completed c</w:t>
      </w:r>
      <w:r w:rsidR="00A1738B" w:rsidRPr="00EC4965">
        <w:t xml:space="preserve">hecklist can be used to </w:t>
      </w:r>
      <w:r w:rsidRPr="00EC4965">
        <w:t xml:space="preserve">document </w:t>
      </w:r>
      <w:r w:rsidR="00036061">
        <w:t xml:space="preserve">level of safety for </w:t>
      </w:r>
      <w:r w:rsidRPr="00EC4965">
        <w:t>areas of the home</w:t>
      </w:r>
      <w:r w:rsidR="00036061">
        <w:t xml:space="preserve"> along with comments.</w:t>
      </w:r>
    </w:p>
    <w:p w:rsidR="006E5533" w:rsidRDefault="00E24CC2" w:rsidP="00EC4965">
      <w:pPr>
        <w:ind w:left="720"/>
        <w:rPr>
          <w:b/>
        </w:rPr>
      </w:pPr>
      <w:r w:rsidRPr="00EC4965">
        <w:rPr>
          <w:b/>
        </w:rPr>
        <w:t>Reference:</w:t>
      </w:r>
      <w:r w:rsidR="006E5533">
        <w:rPr>
          <w:b/>
        </w:rPr>
        <w:t xml:space="preserve">  </w:t>
      </w:r>
      <w:hyperlink r:id="rId8" w:history="1">
        <w:r w:rsidR="006E5533" w:rsidRPr="006E5533">
          <w:rPr>
            <w:rStyle w:val="Hyperlink"/>
          </w:rPr>
          <w:t>Cougar Home Safety Assessment</w:t>
        </w:r>
      </w:hyperlink>
      <w:r w:rsidR="006E5533">
        <w:rPr>
          <w:b/>
        </w:rPr>
        <w:t xml:space="preserve"> </w:t>
      </w:r>
    </w:p>
    <w:p w:rsidR="00271902" w:rsidRPr="00EC4965" w:rsidRDefault="00271902" w:rsidP="00EC4965">
      <w:pPr>
        <w:pStyle w:val="Heading2"/>
      </w:pPr>
      <w:r w:rsidRPr="00EC4965">
        <w:lastRenderedPageBreak/>
        <w:t>Cornell University-GEM Environmental Assessment</w:t>
      </w:r>
    </w:p>
    <w:p w:rsidR="00271902" w:rsidRPr="00EC4965" w:rsidRDefault="00A1738B" w:rsidP="00EC4965">
      <w:pPr>
        <w:ind w:left="720"/>
      </w:pPr>
      <w:r w:rsidRPr="00EC4965">
        <w:rPr>
          <w:b/>
        </w:rPr>
        <w:t>Purpose:</w:t>
      </w:r>
      <w:r w:rsidRPr="00EC4965">
        <w:t xml:space="preserve"> </w:t>
      </w:r>
      <w:r w:rsidR="00271902" w:rsidRPr="00EC4965">
        <w:t xml:space="preserve">To provide a comprehensive home assessment tool of both problems and possible solutions for each room of the home and outdoor area. </w:t>
      </w:r>
    </w:p>
    <w:p w:rsidR="00271902" w:rsidRPr="00EC4965" w:rsidRDefault="00A1738B" w:rsidP="00EC4965">
      <w:pPr>
        <w:ind w:left="720"/>
      </w:pPr>
      <w:r w:rsidRPr="00EC4965">
        <w:rPr>
          <w:b/>
        </w:rPr>
        <w:t>Objectives:</w:t>
      </w:r>
      <w:r w:rsidRPr="00EC4965">
        <w:t xml:space="preserve"> </w:t>
      </w:r>
      <w:r w:rsidR="00457C79" w:rsidRPr="00EC4965">
        <w:t>To p</w:t>
      </w:r>
      <w:r w:rsidR="00271902" w:rsidRPr="00EC4965">
        <w:t>rovide a checklist for patient’s to complete and share responses with their therapist/health care providers to generate further action.</w:t>
      </w:r>
    </w:p>
    <w:p w:rsidR="00271902" w:rsidRPr="00EC4965" w:rsidRDefault="00A1738B" w:rsidP="00EC4965">
      <w:pPr>
        <w:ind w:left="720"/>
      </w:pPr>
      <w:r w:rsidRPr="00EC4965">
        <w:rPr>
          <w:b/>
        </w:rPr>
        <w:t>Structure:</w:t>
      </w:r>
      <w:r w:rsidRPr="00EC4965">
        <w:t xml:space="preserve"> </w:t>
      </w:r>
      <w:r w:rsidR="00036061">
        <w:t xml:space="preserve">Fifteen </w:t>
      </w:r>
      <w:r w:rsidR="00486748" w:rsidRPr="00EC4965">
        <w:t xml:space="preserve"> page c</w:t>
      </w:r>
      <w:r w:rsidR="00271902" w:rsidRPr="00EC4965">
        <w:t>hecklist with yes/no answers to questions.  Some questions have a “T” next to specific activities, a “no” response to these questions can be indicative of functional or physical deterioration.</w:t>
      </w:r>
    </w:p>
    <w:p w:rsidR="00271902" w:rsidRPr="00EC4965" w:rsidRDefault="00271902" w:rsidP="00EC4965">
      <w:pPr>
        <w:ind w:left="720"/>
      </w:pPr>
      <w:r w:rsidRPr="00EC4965">
        <w:rPr>
          <w:b/>
        </w:rPr>
        <w:t>Process:</w:t>
      </w:r>
      <w:r w:rsidR="00A1738B" w:rsidRPr="00EC4965">
        <w:t xml:space="preserve"> </w:t>
      </w:r>
      <w:r w:rsidRPr="00EC4965">
        <w:t>Assessment completed of the home environment by a healthcare provider</w:t>
      </w:r>
    </w:p>
    <w:p w:rsidR="00271902" w:rsidRPr="00EC4965" w:rsidRDefault="00A1738B" w:rsidP="00EC4965">
      <w:pPr>
        <w:ind w:left="720"/>
      </w:pPr>
      <w:r w:rsidRPr="00EC4965">
        <w:rPr>
          <w:b/>
        </w:rPr>
        <w:t>Outcomes:</w:t>
      </w:r>
      <w:r w:rsidR="00271902" w:rsidRPr="00EC4965">
        <w:t xml:space="preserve"> List of potential problems in the home environment and indication of functional or physical deterioration.</w:t>
      </w:r>
      <w:r w:rsidR="00036061">
        <w:t xml:space="preserve"> Suggestions are provided to improve safety in each area assessed.</w:t>
      </w:r>
    </w:p>
    <w:p w:rsidR="00271902" w:rsidRPr="00EC4965" w:rsidRDefault="00271902" w:rsidP="006E5533">
      <w:pPr>
        <w:ind w:left="720"/>
      </w:pPr>
      <w:r w:rsidRPr="00EC4965">
        <w:rPr>
          <w:b/>
        </w:rPr>
        <w:t xml:space="preserve">Reference: </w:t>
      </w:r>
      <w:r w:rsidR="00036061">
        <w:t xml:space="preserve"> </w:t>
      </w:r>
      <w:hyperlink r:id="rId9" w:history="1">
        <w:r w:rsidR="006E5533" w:rsidRPr="006E5533">
          <w:rPr>
            <w:rStyle w:val="Hyperlink"/>
          </w:rPr>
          <w:t>Cornell University-GEM Environmental Assessment</w:t>
        </w:r>
      </w:hyperlink>
      <w:r w:rsidR="006E5533">
        <w:t xml:space="preserve"> </w:t>
      </w:r>
    </w:p>
    <w:p w:rsidR="00542A85" w:rsidRPr="00BE1244" w:rsidRDefault="00542A85" w:rsidP="00EC4965">
      <w:pPr>
        <w:pStyle w:val="Heading2"/>
      </w:pPr>
      <w:r w:rsidRPr="00BE1244">
        <w:t xml:space="preserve">Home Safety </w:t>
      </w:r>
      <w:r w:rsidR="00731740" w:rsidRPr="00BE1244">
        <w:t>Self-Assessment</w:t>
      </w:r>
      <w:r w:rsidRPr="00BE1244">
        <w:t xml:space="preserve"> Tool (HSSAT)- </w:t>
      </w:r>
      <w:r w:rsidR="00731740" w:rsidRPr="00BE1244">
        <w:t>Dept.</w:t>
      </w:r>
      <w:r w:rsidRPr="00BE1244">
        <w:t xml:space="preserve"> of </w:t>
      </w:r>
      <w:r w:rsidR="00731740" w:rsidRPr="00BE1244">
        <w:t>Rehabilitation</w:t>
      </w:r>
      <w:r w:rsidRPr="00BE1244">
        <w:t xml:space="preserve"> Science University of Buffalo</w:t>
      </w:r>
    </w:p>
    <w:p w:rsidR="00542A85" w:rsidRPr="00EC4965" w:rsidRDefault="00542A85" w:rsidP="00EC4965">
      <w:pPr>
        <w:ind w:left="720"/>
      </w:pPr>
      <w:r w:rsidRPr="00EC4965">
        <w:rPr>
          <w:b/>
        </w:rPr>
        <w:t>Purpose:</w:t>
      </w:r>
      <w:r w:rsidRPr="00EC4965">
        <w:t xml:space="preserve"> To assess the home environment both indoors and outdoors and provided ADA guidelines on home modifications to prevent falls.</w:t>
      </w:r>
    </w:p>
    <w:p w:rsidR="00542A85" w:rsidRPr="00EC4965" w:rsidRDefault="00A1738B" w:rsidP="00EC4965">
      <w:pPr>
        <w:ind w:left="720"/>
      </w:pPr>
      <w:r w:rsidRPr="00EC4965">
        <w:rPr>
          <w:b/>
        </w:rPr>
        <w:t>Objectives:</w:t>
      </w:r>
      <w:r w:rsidRPr="00EC4965">
        <w:t xml:space="preserve"> </w:t>
      </w:r>
      <w:r w:rsidR="00542A85" w:rsidRPr="00EC4965">
        <w:t>To identify problems and solutions to the home environment to prevent falls. The form also provides a list of home modification service providers in Erie county New York.</w:t>
      </w:r>
    </w:p>
    <w:p w:rsidR="00486748" w:rsidRPr="00EC4965" w:rsidRDefault="00486748" w:rsidP="00EC4965">
      <w:pPr>
        <w:ind w:left="720"/>
      </w:pPr>
      <w:r w:rsidRPr="00EC4965">
        <w:rPr>
          <w:b/>
        </w:rPr>
        <w:t>Structure:</w:t>
      </w:r>
      <w:r w:rsidRPr="00EC4965">
        <w:t xml:space="preserve"> </w:t>
      </w:r>
      <w:r w:rsidR="00036061">
        <w:t xml:space="preserve">Tool is lengthy at </w:t>
      </w:r>
      <w:r w:rsidR="00435D3C">
        <w:t xml:space="preserve">51 pages. </w:t>
      </w:r>
      <w:r w:rsidR="00036061">
        <w:t xml:space="preserve">Can serve as a good reference with many pictures and diagrams depicting unsafe conditions and recommendations. </w:t>
      </w:r>
      <w:r w:rsidR="00435D3C">
        <w:t xml:space="preserve">Tool </w:t>
      </w:r>
      <w:r w:rsidRPr="00EC4965">
        <w:t>provides graphics of ADA recommendations of environmental modifications.</w:t>
      </w:r>
    </w:p>
    <w:p w:rsidR="00542A85" w:rsidRPr="00EC4965" w:rsidRDefault="00486748" w:rsidP="00EC4965">
      <w:pPr>
        <w:ind w:left="720"/>
      </w:pPr>
      <w:r w:rsidRPr="00EC4965">
        <w:rPr>
          <w:b/>
        </w:rPr>
        <w:t>Process:</w:t>
      </w:r>
      <w:r w:rsidRPr="00EC4965">
        <w:t xml:space="preserve"> Provider </w:t>
      </w:r>
      <w:r w:rsidR="00542A85" w:rsidRPr="00EC4965">
        <w:t xml:space="preserve">assesses home for existing risks using the checklist in the tool and totals the number of problems. </w:t>
      </w:r>
    </w:p>
    <w:p w:rsidR="00542A85" w:rsidRPr="00EC4965" w:rsidRDefault="00542A85" w:rsidP="00EC4965">
      <w:pPr>
        <w:ind w:left="720"/>
      </w:pPr>
      <w:r w:rsidRPr="00EC4965">
        <w:rPr>
          <w:b/>
        </w:rPr>
        <w:t>Outcomes:</w:t>
      </w:r>
      <w:r w:rsidRPr="00EC4965">
        <w:t xml:space="preserve"> List of solutions identified by area of home with existing hazard.</w:t>
      </w:r>
    </w:p>
    <w:p w:rsidR="00BD601C" w:rsidRDefault="00542A85" w:rsidP="00EC4965">
      <w:pPr>
        <w:ind w:left="720"/>
      </w:pPr>
      <w:r w:rsidRPr="00EC4965">
        <w:rPr>
          <w:b/>
        </w:rPr>
        <w:t>Reference:</w:t>
      </w:r>
      <w:r w:rsidR="006E5533">
        <w:rPr>
          <w:b/>
        </w:rPr>
        <w:t xml:space="preserve"> </w:t>
      </w:r>
      <w:hyperlink r:id="rId10" w:history="1">
        <w:r w:rsidR="006E5533" w:rsidRPr="006E5533">
          <w:rPr>
            <w:rStyle w:val="Hyperlink"/>
          </w:rPr>
          <w:t>Home Safety Self-Assessment Tool</w:t>
        </w:r>
      </w:hyperlink>
    </w:p>
    <w:p w:rsidR="00542A85" w:rsidRPr="00EC4965" w:rsidRDefault="00542A85" w:rsidP="00EC4965">
      <w:pPr>
        <w:pStyle w:val="Heading2"/>
      </w:pPr>
      <w:r w:rsidRPr="00EC4965">
        <w:t>Taking Action to Prevent Falls: A Home Environment Assessment</w:t>
      </w:r>
    </w:p>
    <w:p w:rsidR="00542A85" w:rsidRPr="00EC4965" w:rsidRDefault="00542A85" w:rsidP="00EC4965">
      <w:pPr>
        <w:ind w:left="720"/>
      </w:pPr>
      <w:r w:rsidRPr="00EC4965">
        <w:rPr>
          <w:b/>
        </w:rPr>
        <w:t>Purpos</w:t>
      </w:r>
      <w:r w:rsidR="00A1738B" w:rsidRPr="00EC4965">
        <w:rPr>
          <w:b/>
        </w:rPr>
        <w:t>e:</w:t>
      </w:r>
      <w:r w:rsidRPr="00EC4965">
        <w:t xml:space="preserve"> Form is an environmental assessment of interior of home environment. It is useful as a screening tool to warrant PT/OT referrals. This checklist is designed primarily for the professional to identify fall hazards for an individual.</w:t>
      </w:r>
      <w:r w:rsidR="00457C79" w:rsidRPr="00EC4965">
        <w:t xml:space="preserve"> Demographic data is included such as h/o previous falls, balance difficulty, and difficulty with functional activities.</w:t>
      </w:r>
    </w:p>
    <w:p w:rsidR="00542A85" w:rsidRPr="00EC4965" w:rsidRDefault="00A1738B" w:rsidP="00EC4965">
      <w:pPr>
        <w:ind w:left="720"/>
      </w:pPr>
      <w:r w:rsidRPr="00EC4965">
        <w:rPr>
          <w:b/>
        </w:rPr>
        <w:t>Objective:</w:t>
      </w:r>
      <w:r w:rsidR="00542A85" w:rsidRPr="00EC4965">
        <w:t xml:space="preserve"> </w:t>
      </w:r>
      <w:r w:rsidR="00457C79" w:rsidRPr="00EC4965">
        <w:t>To provide</w:t>
      </w:r>
      <w:r w:rsidR="00542A85" w:rsidRPr="00EC4965">
        <w:t xml:space="preserve"> identification of fall hazards </w:t>
      </w:r>
      <w:r w:rsidR="00457C79" w:rsidRPr="00EC4965">
        <w:t xml:space="preserve">by a professional </w:t>
      </w:r>
      <w:r w:rsidR="00542A85" w:rsidRPr="00EC4965">
        <w:t xml:space="preserve">in the home environment. </w:t>
      </w:r>
    </w:p>
    <w:p w:rsidR="00542A85" w:rsidRPr="00EC4965" w:rsidRDefault="00542A85" w:rsidP="00EC4965">
      <w:pPr>
        <w:ind w:left="720"/>
      </w:pPr>
      <w:r w:rsidRPr="00EC4965">
        <w:rPr>
          <w:b/>
        </w:rPr>
        <w:t>Process</w:t>
      </w:r>
      <w:r w:rsidR="00486748" w:rsidRPr="00EC4965">
        <w:rPr>
          <w:b/>
        </w:rPr>
        <w:t>/Structure</w:t>
      </w:r>
      <w:r w:rsidR="00A1738B" w:rsidRPr="00EC4965">
        <w:rPr>
          <w:b/>
        </w:rPr>
        <w:t>:</w:t>
      </w:r>
      <w:r w:rsidR="00A1738B" w:rsidRPr="00EC4965">
        <w:t xml:space="preserve"> </w:t>
      </w:r>
      <w:r w:rsidR="00486748" w:rsidRPr="00EC4965">
        <w:t>Four page c</w:t>
      </w:r>
      <w:r w:rsidRPr="00EC4965">
        <w:t xml:space="preserve">hecklist is completed by professional of areas in the home. </w:t>
      </w:r>
      <w:r w:rsidR="00486748" w:rsidRPr="00EC4965">
        <w:t>Questions are YES/NO/Not Applicable, assessor</w:t>
      </w:r>
      <w:r w:rsidRPr="00EC4965">
        <w:t xml:space="preserve"> defines solutions they are agree</w:t>
      </w:r>
      <w:r w:rsidR="00486748" w:rsidRPr="00EC4965">
        <w:t>d to by the subject</w:t>
      </w:r>
      <w:r w:rsidRPr="00EC4965">
        <w:t>.</w:t>
      </w:r>
    </w:p>
    <w:p w:rsidR="00542A85" w:rsidRPr="00EC4965" w:rsidRDefault="00A1738B" w:rsidP="00EC4965">
      <w:pPr>
        <w:ind w:left="720"/>
      </w:pPr>
      <w:r w:rsidRPr="00EC4965">
        <w:rPr>
          <w:b/>
        </w:rPr>
        <w:t>Outcome:</w:t>
      </w:r>
      <w:r w:rsidRPr="00EC4965">
        <w:t xml:space="preserve"> </w:t>
      </w:r>
      <w:r w:rsidR="00542A85" w:rsidRPr="00EC4965">
        <w:t>Checklist can serve as documentation that client may take to MD for referral to PT/OT services to address</w:t>
      </w:r>
    </w:p>
    <w:p w:rsidR="006E5533" w:rsidRDefault="00BD601C" w:rsidP="00EC4965">
      <w:pPr>
        <w:ind w:left="720"/>
        <w:rPr>
          <w:b/>
        </w:rPr>
      </w:pPr>
      <w:r>
        <w:rPr>
          <w:b/>
        </w:rPr>
        <w:t>Reference:</w:t>
      </w:r>
      <w:r w:rsidR="006E5533">
        <w:rPr>
          <w:b/>
        </w:rPr>
        <w:t xml:space="preserve">  </w:t>
      </w:r>
      <w:hyperlink r:id="rId11" w:history="1">
        <w:r w:rsidR="006E5533" w:rsidRPr="006E5533">
          <w:rPr>
            <w:rStyle w:val="Hyperlink"/>
          </w:rPr>
          <w:t>Environmental assessment of interior of home environment</w:t>
        </w:r>
      </w:hyperlink>
    </w:p>
    <w:p w:rsidR="006E5533" w:rsidRPr="006E5533" w:rsidRDefault="00BD601C" w:rsidP="00EC4965">
      <w:pPr>
        <w:ind w:left="720"/>
        <w:rPr>
          <w:i/>
          <w:iCs/>
        </w:rPr>
      </w:pPr>
      <w:r>
        <w:rPr>
          <w:b/>
        </w:rPr>
        <w:t xml:space="preserve"> </w:t>
      </w:r>
      <w:r w:rsidR="006E5533">
        <w:fldChar w:fldCharType="begin"/>
      </w:r>
      <w:r w:rsidR="006E5533">
        <w:instrText xml:space="preserve"> HYPERLINK "</w:instrText>
      </w:r>
      <w:r w:rsidR="006E5533" w:rsidRPr="006E5533">
        <w:instrText>http://www.stopfalls.org/files/ProgramExpansion-HomeAssessmentTool.pdf</w:instrText>
      </w:r>
    </w:p>
    <w:p w:rsidR="006E5533" w:rsidRPr="0075042C" w:rsidRDefault="006E5533" w:rsidP="00EC4965">
      <w:pPr>
        <w:ind w:left="720"/>
        <w:rPr>
          <w:rStyle w:val="Hyperlink"/>
          <w:i/>
          <w:iCs/>
        </w:rPr>
      </w:pPr>
      <w:r>
        <w:instrText xml:space="preserve">" </w:instrText>
      </w:r>
      <w:r>
        <w:fldChar w:fldCharType="separate"/>
      </w:r>
    </w:p>
    <w:p w:rsidR="00542A85" w:rsidRDefault="006E5533" w:rsidP="00EC4965">
      <w:pPr>
        <w:pStyle w:val="Heading1"/>
      </w:pPr>
      <w:r>
        <w:lastRenderedPageBreak/>
        <w:fldChar w:fldCharType="end"/>
      </w:r>
      <w:r w:rsidR="00542A85">
        <w:t>PATIENT/CAREGIVER</w:t>
      </w:r>
    </w:p>
    <w:p w:rsidR="00F04DD6" w:rsidRPr="00BE1244" w:rsidRDefault="00F04DD6" w:rsidP="00EC4965">
      <w:pPr>
        <w:pStyle w:val="Heading2"/>
      </w:pPr>
      <w:r w:rsidRPr="00BE1244">
        <w:t>AgriLife EXTENSION- Bathroom Safety for Older People</w:t>
      </w:r>
    </w:p>
    <w:p w:rsidR="00F04DD6" w:rsidRPr="00EC4965" w:rsidRDefault="00F04DD6" w:rsidP="00EC4965">
      <w:pPr>
        <w:ind w:left="720"/>
      </w:pPr>
      <w:r w:rsidRPr="00EC4965">
        <w:rPr>
          <w:b/>
        </w:rPr>
        <w:t>Purpose:</w:t>
      </w:r>
      <w:r w:rsidR="00A80F90" w:rsidRPr="00EC4965">
        <w:t xml:space="preserve"> Patient/Provider education material for improving bathroom safety.  Provides examples and pictures for proper placement of home safety equipment.</w:t>
      </w:r>
    </w:p>
    <w:p w:rsidR="00F04DD6" w:rsidRPr="00EC4965" w:rsidRDefault="00F04DD6" w:rsidP="00EC4965">
      <w:pPr>
        <w:ind w:left="720"/>
      </w:pPr>
      <w:r w:rsidRPr="00EC4965">
        <w:rPr>
          <w:b/>
        </w:rPr>
        <w:t>Objectives:</w:t>
      </w:r>
      <w:r w:rsidR="00A80F90" w:rsidRPr="00EC4965">
        <w:t xml:space="preserve"> To provide education of bathroom safety options and their recommended use.</w:t>
      </w:r>
    </w:p>
    <w:p w:rsidR="00F04DD6" w:rsidRPr="00EC4965" w:rsidRDefault="00F04DD6" w:rsidP="00EC4965">
      <w:pPr>
        <w:ind w:left="720"/>
      </w:pPr>
      <w:r w:rsidRPr="00EC4965">
        <w:rPr>
          <w:b/>
        </w:rPr>
        <w:t>Structure:</w:t>
      </w:r>
      <w:r w:rsidR="00036061">
        <w:rPr>
          <w:b/>
        </w:rPr>
        <w:t xml:space="preserve"> Four page</w:t>
      </w:r>
      <w:r w:rsidR="00A80F90" w:rsidRPr="00EC4965">
        <w:t xml:space="preserve"> Handout with pictures of properly installed bathroom safety equipment including bathmats, safety bars, tub seats, shower hoses, elevated toilet seats and grab bars.</w:t>
      </w:r>
      <w:r w:rsidR="00B31B34" w:rsidRPr="00EC4965">
        <w:t xml:space="preserve"> Four pages in length.</w:t>
      </w:r>
    </w:p>
    <w:p w:rsidR="00F04DD6" w:rsidRPr="00EC4965" w:rsidRDefault="00F04DD6" w:rsidP="00EC4965">
      <w:pPr>
        <w:ind w:left="720"/>
      </w:pPr>
      <w:r w:rsidRPr="00EC4965">
        <w:rPr>
          <w:b/>
        </w:rPr>
        <w:t>Process:</w:t>
      </w:r>
      <w:r w:rsidR="00A80F90" w:rsidRPr="00EC4965">
        <w:t xml:space="preserve"> A patient education handout to be used by providers, patients and caregivers to recommend proper installation/placement of bathroom safety devices.</w:t>
      </w:r>
    </w:p>
    <w:p w:rsidR="00F04DD6" w:rsidRPr="00EC4965" w:rsidRDefault="00F04DD6" w:rsidP="00EC4965">
      <w:pPr>
        <w:ind w:left="720"/>
      </w:pPr>
      <w:r w:rsidRPr="00EC4965">
        <w:rPr>
          <w:b/>
        </w:rPr>
        <w:t>Outcomes:</w:t>
      </w:r>
      <w:r w:rsidR="00A80F90" w:rsidRPr="00EC4965">
        <w:t xml:space="preserve"> Safely installed bathroom safety equipment</w:t>
      </w:r>
    </w:p>
    <w:p w:rsidR="006E5533" w:rsidRPr="006E5533" w:rsidRDefault="00F04DD6" w:rsidP="006E5533">
      <w:pPr>
        <w:ind w:left="720"/>
      </w:pPr>
      <w:r w:rsidRPr="00EC4965">
        <w:rPr>
          <w:b/>
        </w:rPr>
        <w:t>Reference:</w:t>
      </w:r>
      <w:r w:rsidR="00C0260B" w:rsidRPr="00EC4965">
        <w:t xml:space="preserve"> </w:t>
      </w:r>
      <w:r w:rsidR="006E5533">
        <w:t xml:space="preserve"> </w:t>
      </w:r>
      <w:hyperlink r:id="rId12" w:history="1">
        <w:r w:rsidR="006E5533" w:rsidRPr="006E5533">
          <w:rPr>
            <w:rStyle w:val="Hyperlink"/>
          </w:rPr>
          <w:t>Bathroom Safety for Older People</w:t>
        </w:r>
      </w:hyperlink>
    </w:p>
    <w:p w:rsidR="005272F3" w:rsidRPr="00BE1244" w:rsidRDefault="005272F3" w:rsidP="00EC4965">
      <w:pPr>
        <w:pStyle w:val="Heading2"/>
      </w:pPr>
      <w:r w:rsidRPr="00BE1244">
        <w:t>Fall Prevention Checklist-EASYLIVING Home Care</w:t>
      </w:r>
    </w:p>
    <w:p w:rsidR="005272F3" w:rsidRPr="00EC4965" w:rsidRDefault="00A1738B" w:rsidP="00EC4965">
      <w:pPr>
        <w:ind w:left="720"/>
      </w:pPr>
      <w:r w:rsidRPr="00EC4965">
        <w:rPr>
          <w:b/>
        </w:rPr>
        <w:t>Purpose:</w:t>
      </w:r>
      <w:r w:rsidRPr="00EC4965">
        <w:t xml:space="preserve"> </w:t>
      </w:r>
      <w:r w:rsidR="005272F3" w:rsidRPr="00EC4965">
        <w:t xml:space="preserve">Handout addresses 2 major causes of falls and identifies some situations that predispose individual to falls in the home. </w:t>
      </w:r>
    </w:p>
    <w:p w:rsidR="005272F3" w:rsidRPr="00EC4965" w:rsidRDefault="00A1738B" w:rsidP="00EC4965">
      <w:pPr>
        <w:ind w:left="720"/>
      </w:pPr>
      <w:r w:rsidRPr="00EC4965">
        <w:rPr>
          <w:b/>
        </w:rPr>
        <w:t>Objective:</w:t>
      </w:r>
      <w:r w:rsidR="00457C79" w:rsidRPr="00EC4965">
        <w:t xml:space="preserve"> To</w:t>
      </w:r>
      <w:r w:rsidRPr="00EC4965">
        <w:t xml:space="preserve"> </w:t>
      </w:r>
      <w:r w:rsidR="00457C79" w:rsidRPr="00EC4965">
        <w:t>p</w:t>
      </w:r>
      <w:r w:rsidR="005272F3" w:rsidRPr="00EC4965">
        <w:t xml:space="preserve">rovides </w:t>
      </w:r>
      <w:r w:rsidR="00457C79" w:rsidRPr="00EC4965">
        <w:t xml:space="preserve">a </w:t>
      </w:r>
      <w:r w:rsidR="005272F3" w:rsidRPr="00EC4965">
        <w:t>checklist by room</w:t>
      </w:r>
      <w:r w:rsidR="00457C79" w:rsidRPr="00EC4965">
        <w:t>s</w:t>
      </w:r>
      <w:r w:rsidR="005272F3" w:rsidRPr="00EC4965">
        <w:t xml:space="preserve"> of home </w:t>
      </w:r>
      <w:r w:rsidR="00457C79" w:rsidRPr="00EC4965">
        <w:t xml:space="preserve">in order </w:t>
      </w:r>
      <w:r w:rsidR="005272F3" w:rsidRPr="00EC4965">
        <w:t>to identify potential problem areas relating to falls.</w:t>
      </w:r>
    </w:p>
    <w:p w:rsidR="005272F3" w:rsidRPr="00EC4965" w:rsidRDefault="00A1738B" w:rsidP="00EC4965">
      <w:pPr>
        <w:ind w:left="720"/>
      </w:pPr>
      <w:r w:rsidRPr="00EC4965">
        <w:rPr>
          <w:b/>
        </w:rPr>
        <w:t>Process:</w:t>
      </w:r>
      <w:r w:rsidRPr="00EC4965">
        <w:t xml:space="preserve"> </w:t>
      </w:r>
      <w:r w:rsidR="00BD3FB5">
        <w:t xml:space="preserve">Two page handout. </w:t>
      </w:r>
      <w:r w:rsidR="005272F3" w:rsidRPr="00EC4965">
        <w:t xml:space="preserve">Individual completes checklist by room and follows recommended solution to </w:t>
      </w:r>
      <w:r w:rsidR="00BD3FB5">
        <w:t xml:space="preserve">decrease </w:t>
      </w:r>
      <w:r w:rsidR="005272F3" w:rsidRPr="00EC4965">
        <w:t>fall hazard</w:t>
      </w:r>
      <w:r w:rsidR="00BD3FB5">
        <w:t>s</w:t>
      </w:r>
      <w:r w:rsidR="005272F3" w:rsidRPr="00EC4965">
        <w:t xml:space="preserve"> by room.  Form also provides checklist for general safety around the home including intrinsic factors.</w:t>
      </w:r>
    </w:p>
    <w:p w:rsidR="00B31B34" w:rsidRPr="00EC4965" w:rsidRDefault="00A1738B" w:rsidP="00EC4965">
      <w:pPr>
        <w:ind w:left="720"/>
      </w:pPr>
      <w:r w:rsidRPr="00EC4965">
        <w:rPr>
          <w:b/>
        </w:rPr>
        <w:t>Outcome:</w:t>
      </w:r>
      <w:r w:rsidRPr="00EC4965">
        <w:t xml:space="preserve"> </w:t>
      </w:r>
      <w:r w:rsidR="00B31B34" w:rsidRPr="00EC4965">
        <w:t xml:space="preserve">Checklist organized by </w:t>
      </w:r>
      <w:r w:rsidR="005272F3" w:rsidRPr="00EC4965">
        <w:t>room of home</w:t>
      </w:r>
      <w:r w:rsidR="00B31B34" w:rsidRPr="00EC4965">
        <w:t xml:space="preserve"> and exterior.  Provides general safety and</w:t>
      </w:r>
      <w:r w:rsidRPr="00EC4965">
        <w:t xml:space="preserve"> healthful living suggestions. </w:t>
      </w:r>
      <w:r w:rsidR="00B31B34" w:rsidRPr="00EC4965">
        <w:t>Two pages long.</w:t>
      </w:r>
      <w:r w:rsidR="005272F3" w:rsidRPr="00EC4965">
        <w:t xml:space="preserve"> </w:t>
      </w:r>
    </w:p>
    <w:p w:rsidR="00276B97" w:rsidRDefault="00A1738B" w:rsidP="00EC4965">
      <w:pPr>
        <w:ind w:left="720"/>
        <w:rPr>
          <w:b/>
        </w:rPr>
      </w:pPr>
      <w:r w:rsidRPr="00EC4965">
        <w:rPr>
          <w:b/>
        </w:rPr>
        <w:t>Reference:</w:t>
      </w:r>
      <w:r w:rsidR="00276B97">
        <w:rPr>
          <w:b/>
        </w:rPr>
        <w:t xml:space="preserve"> </w:t>
      </w:r>
      <w:hyperlink r:id="rId13" w:history="1">
        <w:r w:rsidR="00276B97" w:rsidRPr="00276B97">
          <w:rPr>
            <w:rStyle w:val="Hyperlink"/>
          </w:rPr>
          <w:t>Easy Living Falls Prevention Checklist</w:t>
        </w:r>
      </w:hyperlink>
      <w:r w:rsidR="00276B97">
        <w:rPr>
          <w:b/>
        </w:rPr>
        <w:t xml:space="preserve"> </w:t>
      </w:r>
      <w:bookmarkStart w:id="0" w:name="_GoBack"/>
      <w:bookmarkEnd w:id="0"/>
    </w:p>
    <w:p w:rsidR="00276B97" w:rsidRPr="00276B97" w:rsidRDefault="00A1738B" w:rsidP="00276B97">
      <w:pPr>
        <w:pStyle w:val="NoSpacing"/>
      </w:pPr>
      <w:r w:rsidRPr="00EC4965">
        <w:t xml:space="preserve"> </w:t>
      </w:r>
    </w:p>
    <w:p w:rsidR="00F04DD6" w:rsidRPr="00EC4965" w:rsidRDefault="00F04DD6" w:rsidP="00EC4965">
      <w:pPr>
        <w:pStyle w:val="Heading2"/>
      </w:pPr>
      <w:r w:rsidRPr="00EC4965">
        <w:t xml:space="preserve">Minnesota Safety Council- Fall Prevention Home Safety Checklist What YOU Can Do To Prevent Falls </w:t>
      </w:r>
    </w:p>
    <w:p w:rsidR="00F04DD6" w:rsidRPr="00EC4965" w:rsidRDefault="00F04DD6" w:rsidP="00EC4965">
      <w:pPr>
        <w:ind w:left="720"/>
      </w:pPr>
      <w:r w:rsidRPr="00EC4965">
        <w:rPr>
          <w:b/>
        </w:rPr>
        <w:t>Purpose:</w:t>
      </w:r>
      <w:r w:rsidR="00580CDB" w:rsidRPr="00EC4965">
        <w:t xml:space="preserve"> Patient education checklist and handout for fall prevention</w:t>
      </w:r>
    </w:p>
    <w:p w:rsidR="00F04DD6" w:rsidRPr="00EC4965" w:rsidRDefault="00F04DD6" w:rsidP="00EC4965">
      <w:pPr>
        <w:ind w:left="720"/>
      </w:pPr>
      <w:r w:rsidRPr="00EC4965">
        <w:rPr>
          <w:b/>
        </w:rPr>
        <w:t>Objectives:</w:t>
      </w:r>
      <w:r w:rsidR="00A1738B" w:rsidRPr="00EC4965">
        <w:t xml:space="preserve"> </w:t>
      </w:r>
      <w:r w:rsidR="00580CDB" w:rsidRPr="00EC4965">
        <w:t>To address fall risks in rooms within the home and personal risk factures.</w:t>
      </w:r>
    </w:p>
    <w:p w:rsidR="00F04DD6" w:rsidRPr="00EC4965" w:rsidRDefault="00F04DD6" w:rsidP="00EC4965">
      <w:pPr>
        <w:ind w:left="720"/>
      </w:pPr>
      <w:r w:rsidRPr="00EC4965">
        <w:rPr>
          <w:b/>
        </w:rPr>
        <w:t>Structure:</w:t>
      </w:r>
      <w:r w:rsidR="00A1738B" w:rsidRPr="00EC4965">
        <w:t xml:space="preserve"> </w:t>
      </w:r>
      <w:r w:rsidR="006A3412" w:rsidRPr="00EC4965">
        <w:t xml:space="preserve">Electronic checklist with Forty- six </w:t>
      </w:r>
      <w:r w:rsidR="00580CDB" w:rsidRPr="00EC4965">
        <w:t>Yes/No questions with patient education provided for each “yes” answer.</w:t>
      </w:r>
    </w:p>
    <w:p w:rsidR="00F04DD6" w:rsidRPr="00EC4965" w:rsidRDefault="00F04DD6" w:rsidP="00EC4965">
      <w:pPr>
        <w:ind w:left="720"/>
      </w:pPr>
      <w:r w:rsidRPr="00EC4965">
        <w:rPr>
          <w:b/>
        </w:rPr>
        <w:t>Process:</w:t>
      </w:r>
      <w:r w:rsidR="00A1738B" w:rsidRPr="00EC4965">
        <w:t xml:space="preserve"> </w:t>
      </w:r>
      <w:r w:rsidR="00580CDB" w:rsidRPr="00EC4965">
        <w:t>Patient completes checklist.  “Yes” answers provide additional education.  Checklist can serve to prompt areas of concern/questions to be discussed with health care providers and caregivers.</w:t>
      </w:r>
    </w:p>
    <w:p w:rsidR="00F04DD6" w:rsidRPr="00EC4965" w:rsidRDefault="00F04DD6" w:rsidP="00EC4965">
      <w:pPr>
        <w:ind w:left="720"/>
      </w:pPr>
      <w:r w:rsidRPr="00EC4965">
        <w:rPr>
          <w:b/>
        </w:rPr>
        <w:t>Outcomes:</w:t>
      </w:r>
      <w:r w:rsidR="00580CDB" w:rsidRPr="00EC4965">
        <w:t xml:space="preserve">  Potential falls risks both within the home and from the individual.</w:t>
      </w:r>
    </w:p>
    <w:p w:rsidR="00276B97" w:rsidRDefault="00F04DD6" w:rsidP="00EC4965">
      <w:pPr>
        <w:ind w:left="720"/>
        <w:rPr>
          <w:b/>
        </w:rPr>
      </w:pPr>
      <w:r w:rsidRPr="00EC4965">
        <w:rPr>
          <w:b/>
        </w:rPr>
        <w:t>Reference:</w:t>
      </w:r>
      <w:r w:rsidR="00BD601C">
        <w:rPr>
          <w:b/>
        </w:rPr>
        <w:t xml:space="preserve"> </w:t>
      </w:r>
      <w:r w:rsidR="00276B97">
        <w:rPr>
          <w:b/>
        </w:rPr>
        <w:t xml:space="preserve"> </w:t>
      </w:r>
      <w:hyperlink r:id="rId14" w:history="1">
        <w:r w:rsidR="00276B97" w:rsidRPr="00276B97">
          <w:rPr>
            <w:rStyle w:val="Hyperlink"/>
          </w:rPr>
          <w:t>Falls Prevention Home Safety Checklist</w:t>
        </w:r>
      </w:hyperlink>
    </w:p>
    <w:p w:rsidR="00BE1244" w:rsidRPr="00BE1244" w:rsidRDefault="00BE1244" w:rsidP="00EC4965">
      <w:pPr>
        <w:pStyle w:val="Heading2"/>
      </w:pPr>
      <w:r w:rsidRPr="00BE1244">
        <w:lastRenderedPageBreak/>
        <w:t>Fall Prevention at Home-NCPS Fall Toolkit</w:t>
      </w:r>
    </w:p>
    <w:p w:rsidR="00341070" w:rsidRDefault="00341070" w:rsidP="00341070">
      <w:pPr>
        <w:ind w:left="720"/>
      </w:pPr>
      <w:r>
        <w:rPr>
          <w:b/>
          <w:bCs/>
        </w:rPr>
        <w:t>Purpose:</w:t>
      </w:r>
      <w:r>
        <w:t xml:space="preserve"> Provide brief, general information on fall prevention addressing lighting, floor surface and bathroom. Information is provided in handout form. Item also lists some intrinsic reasons for falls. Tool also provides information for bathroom safety and functional modifications to decrease fall risk.</w:t>
      </w:r>
    </w:p>
    <w:p w:rsidR="00341070" w:rsidRDefault="00341070" w:rsidP="00341070">
      <w:pPr>
        <w:ind w:left="720"/>
      </w:pPr>
      <w:r>
        <w:rPr>
          <w:b/>
          <w:bCs/>
        </w:rPr>
        <w:t>Objective:</w:t>
      </w:r>
      <w:r>
        <w:t xml:space="preserve"> To provide safety interventions for areas of home including to improve lighting, address clutter and examine floor surface. </w:t>
      </w:r>
    </w:p>
    <w:p w:rsidR="00341070" w:rsidRDefault="00341070" w:rsidP="00341070">
      <w:pPr>
        <w:ind w:left="720"/>
      </w:pPr>
      <w:r>
        <w:rPr>
          <w:b/>
          <w:bCs/>
        </w:rPr>
        <w:t>Process:</w:t>
      </w:r>
      <w:r>
        <w:t xml:space="preserve"> Provides general information on interventions for falls around the home in Tri-fold handout form.</w:t>
      </w:r>
    </w:p>
    <w:p w:rsidR="00341070" w:rsidRDefault="00341070" w:rsidP="00341070">
      <w:pPr>
        <w:ind w:left="720"/>
      </w:pPr>
      <w:r>
        <w:rPr>
          <w:b/>
          <w:bCs/>
        </w:rPr>
        <w:t>Structure:</w:t>
      </w:r>
      <w:r>
        <w:t>  Single page tri-fold handout .</w:t>
      </w:r>
    </w:p>
    <w:p w:rsidR="00276B97" w:rsidRPr="00276B97" w:rsidRDefault="00341070" w:rsidP="00341070">
      <w:pPr>
        <w:ind w:left="720"/>
        <w:rPr>
          <w:b/>
          <w:bCs/>
        </w:rPr>
      </w:pPr>
      <w:r w:rsidRPr="00EF31BD">
        <w:rPr>
          <w:b/>
          <w:bCs/>
        </w:rPr>
        <w:t>Reference:</w:t>
      </w:r>
      <w:r>
        <w:rPr>
          <w:b/>
          <w:bCs/>
          <w:color w:val="FF0000"/>
        </w:rPr>
        <w:t xml:space="preserve"> </w:t>
      </w:r>
      <w:r w:rsidR="00276B97">
        <w:rPr>
          <w:b/>
          <w:bCs/>
          <w:color w:val="FF0000"/>
        </w:rPr>
        <w:t xml:space="preserve"> </w:t>
      </w:r>
      <w:hyperlink r:id="rId15" w:history="1">
        <w:r w:rsidR="00276B97" w:rsidRPr="00276B97">
          <w:rPr>
            <w:rStyle w:val="Hyperlink"/>
            <w:bCs/>
          </w:rPr>
          <w:t>Fall Prevention at Home tri-fold</w:t>
        </w:r>
      </w:hyperlink>
    </w:p>
    <w:p w:rsidR="00BE1244" w:rsidRPr="00EC4965" w:rsidRDefault="00BE1244" w:rsidP="00EC4965">
      <w:pPr>
        <w:ind w:left="720"/>
      </w:pPr>
      <w:r w:rsidRPr="00EC4965">
        <w:t xml:space="preserve"> </w:t>
      </w:r>
    </w:p>
    <w:p w:rsidR="00BE1244" w:rsidRPr="00EC4965" w:rsidRDefault="00BE1244" w:rsidP="00EC4965">
      <w:pPr>
        <w:pStyle w:val="Heading2"/>
      </w:pPr>
      <w:r w:rsidRPr="00EC4965">
        <w:t>Check for Safety-A home Fall Prevention Checklist for Older Adults.  Department of Health and Human Services Centers for Disease Control and Prevention</w:t>
      </w:r>
    </w:p>
    <w:p w:rsidR="00BE1244" w:rsidRPr="00EC4965" w:rsidRDefault="00A1738B" w:rsidP="00EC4965">
      <w:pPr>
        <w:ind w:left="720"/>
      </w:pPr>
      <w:r w:rsidRPr="00EC4965">
        <w:rPr>
          <w:b/>
        </w:rPr>
        <w:t>Purpose:</w:t>
      </w:r>
      <w:r w:rsidRPr="00EC4965">
        <w:t xml:space="preserve"> </w:t>
      </w:r>
      <w:r w:rsidR="00BE1244" w:rsidRPr="00EC4965">
        <w:t>Handout addresses common areas of falls in the home.  Provides fall reduction strategies in kitchen, bathrooms, bedrooms, on stairwells and floor surfaces.</w:t>
      </w:r>
    </w:p>
    <w:p w:rsidR="00BE1244" w:rsidRPr="00EC4965" w:rsidRDefault="00BE1244" w:rsidP="00EC4965">
      <w:pPr>
        <w:ind w:left="720"/>
      </w:pPr>
      <w:r w:rsidRPr="00EC4965">
        <w:rPr>
          <w:b/>
        </w:rPr>
        <w:t>Objective:</w:t>
      </w:r>
      <w:r w:rsidRPr="00EC4965">
        <w:t xml:space="preserve"> To identify hazards in the home contributing to fall risk and provide solutions for hazards. The hand out addresses medication and exercise</w:t>
      </w:r>
    </w:p>
    <w:p w:rsidR="00BE1244" w:rsidRPr="00EC4965" w:rsidRDefault="00BE1244" w:rsidP="00EC4965">
      <w:pPr>
        <w:ind w:left="720"/>
      </w:pPr>
      <w:r w:rsidRPr="00EC4965">
        <w:rPr>
          <w:b/>
        </w:rPr>
        <w:t>Process:</w:t>
      </w:r>
      <w:r w:rsidRPr="00EC4965">
        <w:t xml:space="preserve"> Checklist for the home asks about hazards in the home and offers solution for problems found.  Provides additional general information on strategies for fall reduction</w:t>
      </w:r>
    </w:p>
    <w:p w:rsidR="006A3412" w:rsidRPr="00EC4965" w:rsidRDefault="00A1738B" w:rsidP="00EC4965">
      <w:pPr>
        <w:ind w:left="720"/>
      </w:pPr>
      <w:r w:rsidRPr="00EC4965">
        <w:rPr>
          <w:b/>
        </w:rPr>
        <w:t>Structure:</w:t>
      </w:r>
      <w:r w:rsidRPr="00EC4965">
        <w:t xml:space="preserve"> </w:t>
      </w:r>
      <w:r w:rsidR="006A3412" w:rsidRPr="00EC4965">
        <w:t>14 page color booklet</w:t>
      </w:r>
    </w:p>
    <w:p w:rsidR="00BE1244" w:rsidRPr="00EC4965" w:rsidRDefault="00A1738B" w:rsidP="00EC4965">
      <w:pPr>
        <w:ind w:left="720"/>
      </w:pPr>
      <w:r w:rsidRPr="00EC4965">
        <w:rPr>
          <w:b/>
        </w:rPr>
        <w:t>Outcome:</w:t>
      </w:r>
      <w:r w:rsidRPr="00EC4965">
        <w:t xml:space="preserve"> </w:t>
      </w:r>
      <w:r w:rsidR="00BE1244" w:rsidRPr="00EC4965">
        <w:t>Questionnaire about existing problems and solution defined for the problem.</w:t>
      </w:r>
    </w:p>
    <w:p w:rsidR="003669B2" w:rsidRPr="00276B97" w:rsidRDefault="00A1738B" w:rsidP="00276B97">
      <w:pPr>
        <w:ind w:left="720"/>
        <w:rPr>
          <w:b/>
        </w:rPr>
      </w:pPr>
      <w:r w:rsidRPr="00EC4965">
        <w:rPr>
          <w:b/>
        </w:rPr>
        <w:t xml:space="preserve">Reference: </w:t>
      </w:r>
      <w:hyperlink r:id="rId16" w:history="1">
        <w:r w:rsidR="00276B97" w:rsidRPr="00276B97">
          <w:rPr>
            <w:rStyle w:val="Hyperlink"/>
            <w:b/>
          </w:rPr>
          <w:t xml:space="preserve"> </w:t>
        </w:r>
        <w:r w:rsidR="00276B97" w:rsidRPr="00276B97">
          <w:rPr>
            <w:rStyle w:val="Hyperlink"/>
          </w:rPr>
          <w:t>Check for Safety at Home</w:t>
        </w:r>
      </w:hyperlink>
      <w:r w:rsidR="00276B97">
        <w:rPr>
          <w:b/>
        </w:rPr>
        <w:t xml:space="preserve"> </w:t>
      </w:r>
    </w:p>
    <w:p w:rsidR="00F04DD6" w:rsidRPr="00BE1244" w:rsidRDefault="00F04DD6" w:rsidP="00EF31BD">
      <w:pPr>
        <w:ind w:left="720"/>
        <w:rPr>
          <w:rFonts w:ascii="Arial" w:hAnsi="Arial" w:cs="Arial"/>
          <w:sz w:val="24"/>
          <w:szCs w:val="24"/>
        </w:rPr>
      </w:pPr>
    </w:p>
    <w:sectPr w:rsidR="00F04DD6" w:rsidRPr="00BE1244" w:rsidSect="005E577F">
      <w:headerReference w:type="default" r:id="rId17"/>
      <w:footerReference w:type="default" r:id="rId1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026" w:rsidRDefault="00930026" w:rsidP="00B44E16">
      <w:pPr>
        <w:spacing w:after="0"/>
      </w:pPr>
      <w:r>
        <w:separator/>
      </w:r>
    </w:p>
    <w:p w:rsidR="00930026" w:rsidRDefault="00930026"/>
  </w:endnote>
  <w:endnote w:type="continuationSeparator" w:id="0">
    <w:p w:rsidR="00930026" w:rsidRDefault="00930026" w:rsidP="00B44E16">
      <w:pPr>
        <w:spacing w:after="0"/>
      </w:pPr>
      <w:r>
        <w:continuationSeparator/>
      </w:r>
    </w:p>
    <w:p w:rsidR="00930026" w:rsidRDefault="00930026"/>
  </w:endnote>
  <w:endnote w:id="1">
    <w:p w:rsidR="00B44E16" w:rsidRPr="005E577F" w:rsidRDefault="00B44E16" w:rsidP="00B44E16">
      <w:pPr>
        <w:pStyle w:val="EndnoteText"/>
        <w:rPr>
          <w:sz w:val="22"/>
          <w:szCs w:val="22"/>
        </w:rPr>
      </w:pPr>
      <w:r w:rsidRPr="005E577F">
        <w:rPr>
          <w:rStyle w:val="EndnoteReference"/>
          <w:sz w:val="22"/>
          <w:szCs w:val="22"/>
        </w:rPr>
        <w:endnoteRef/>
      </w:r>
      <w:r w:rsidRPr="005E577F">
        <w:rPr>
          <w:sz w:val="22"/>
          <w:szCs w:val="22"/>
        </w:rPr>
        <w:t xml:space="preserve"> </w:t>
      </w:r>
      <w:r w:rsidRPr="005E577F">
        <w:rPr>
          <w:color w:val="333333"/>
          <w:sz w:val="22"/>
          <w:szCs w:val="22"/>
          <w:lang w:val="en"/>
        </w:rPr>
        <w:t xml:space="preserve">Gillespie LD, Robertson M, Gillespie WJ, Sherrington C, Gates S, Clemson LM, Lamb SE. Interventions for preventing falls in older people living in the community. Cochrane Database of Systematic Reviews 2013, Issue 9. Art. No.: CD007146. DOI: 10.1002/14651858.CD007146.pub3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Murphy, Joe (NCPS)" w:date="2014-04-22T12:06:00Z"/>
  <w:sdt>
    <w:sdtPr>
      <w:id w:val="-1863975757"/>
      <w:docPartObj>
        <w:docPartGallery w:val="Page Numbers (Bottom of Page)"/>
        <w:docPartUnique/>
      </w:docPartObj>
    </w:sdtPr>
    <w:sdtEndPr>
      <w:rPr>
        <w:noProof/>
      </w:rPr>
    </w:sdtEndPr>
    <w:sdtContent>
      <w:customXmlInsRangeEnd w:id="1"/>
      <w:p w:rsidR="00BD601C" w:rsidRDefault="00BD601C">
        <w:pPr>
          <w:pStyle w:val="Footer"/>
          <w:rPr>
            <w:ins w:id="2" w:author="Murphy, Joe (NCPS)" w:date="2014-04-22T12:06:00Z"/>
          </w:rPr>
        </w:pPr>
        <w:ins w:id="3" w:author="Murphy, Joe (NCPS)" w:date="2014-04-22T12:06:00Z">
          <w:r>
            <w:fldChar w:fldCharType="begin"/>
          </w:r>
          <w:r>
            <w:instrText xml:space="preserve"> PAGE   \* MERGEFORMAT </w:instrText>
          </w:r>
          <w:r>
            <w:fldChar w:fldCharType="separate"/>
          </w:r>
        </w:ins>
        <w:r w:rsidR="00276B97">
          <w:rPr>
            <w:noProof/>
          </w:rPr>
          <w:t>3</w:t>
        </w:r>
        <w:ins w:id="4" w:author="Murphy, Joe (NCPS)" w:date="2014-04-22T12:06:00Z">
          <w:r>
            <w:rPr>
              <w:noProof/>
            </w:rPr>
            <w:fldChar w:fldCharType="end"/>
          </w:r>
        </w:ins>
      </w:p>
      <w:customXmlInsRangeStart w:id="5" w:author="Murphy, Joe (NCPS)" w:date="2014-04-22T12:06:00Z"/>
    </w:sdtContent>
  </w:sdt>
  <w:customXmlInsRangeEnd w:id="5"/>
  <w:p w:rsidR="00BD601C" w:rsidRDefault="00BD6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026" w:rsidRDefault="00930026" w:rsidP="00B44E16">
      <w:pPr>
        <w:spacing w:after="0"/>
      </w:pPr>
      <w:r>
        <w:separator/>
      </w:r>
    </w:p>
    <w:p w:rsidR="00930026" w:rsidRDefault="00930026"/>
  </w:footnote>
  <w:footnote w:type="continuationSeparator" w:id="0">
    <w:p w:rsidR="00930026" w:rsidRDefault="00930026" w:rsidP="00B44E16">
      <w:pPr>
        <w:spacing w:after="0"/>
      </w:pPr>
      <w:r>
        <w:continuationSeparator/>
      </w:r>
    </w:p>
    <w:p w:rsidR="00930026" w:rsidRDefault="009300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65" w:rsidRDefault="00EF31BD">
    <w:pPr>
      <w:pStyle w:val="Header"/>
    </w:pPr>
    <w:r>
      <w:t>4/22</w:t>
    </w:r>
    <w:r w:rsidR="00EC4965">
      <w:t xml:space="preserve">/14 </w:t>
    </w:r>
    <w:r w:rsidR="00EC4965">
      <w:ptab w:relativeTo="margin" w:alignment="center" w:leader="none"/>
    </w:r>
    <w:r w:rsidR="00EC4965">
      <w:t>National Falls Toolkit</w:t>
    </w:r>
    <w:r w:rsidR="00EC4965">
      <w:ptab w:relativeTo="margin" w:alignment="right" w:leader="none"/>
    </w:r>
    <w:r w:rsidR="00EC4965">
      <w:fldChar w:fldCharType="begin"/>
    </w:r>
    <w:r w:rsidR="00EC4965">
      <w:instrText xml:space="preserve"> PAGE   \* MERGEFORMAT </w:instrText>
    </w:r>
    <w:r w:rsidR="00EC4965">
      <w:fldChar w:fldCharType="separate"/>
    </w:r>
    <w:r w:rsidR="00276B97">
      <w:rPr>
        <w:noProof/>
      </w:rPr>
      <w:t>3</w:t>
    </w:r>
    <w:r w:rsidR="00EC4965">
      <w:rPr>
        <w:noProof/>
      </w:rPr>
      <w:fldChar w:fldCharType="end"/>
    </w:r>
  </w:p>
  <w:p w:rsidR="008301E2" w:rsidRDefault="008301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D6"/>
    <w:rsid w:val="00036061"/>
    <w:rsid w:val="00062C55"/>
    <w:rsid w:val="001C3A1B"/>
    <w:rsid w:val="001F1EF1"/>
    <w:rsid w:val="00255ED1"/>
    <w:rsid w:val="002608E1"/>
    <w:rsid w:val="00271902"/>
    <w:rsid w:val="00276B97"/>
    <w:rsid w:val="0028717F"/>
    <w:rsid w:val="002B099A"/>
    <w:rsid w:val="002C79F3"/>
    <w:rsid w:val="00322C8A"/>
    <w:rsid w:val="00341070"/>
    <w:rsid w:val="003669B2"/>
    <w:rsid w:val="00435D3C"/>
    <w:rsid w:val="00457C79"/>
    <w:rsid w:val="00464D97"/>
    <w:rsid w:val="00486748"/>
    <w:rsid w:val="005272F3"/>
    <w:rsid w:val="00534DF5"/>
    <w:rsid w:val="00542A85"/>
    <w:rsid w:val="00580CDB"/>
    <w:rsid w:val="005E1C5B"/>
    <w:rsid w:val="005E577F"/>
    <w:rsid w:val="006009A4"/>
    <w:rsid w:val="006A3412"/>
    <w:rsid w:val="006E5533"/>
    <w:rsid w:val="00731740"/>
    <w:rsid w:val="0075172D"/>
    <w:rsid w:val="008301E2"/>
    <w:rsid w:val="00930026"/>
    <w:rsid w:val="00A1738B"/>
    <w:rsid w:val="00A80F90"/>
    <w:rsid w:val="00AF3B4C"/>
    <w:rsid w:val="00B31B34"/>
    <w:rsid w:val="00B44E16"/>
    <w:rsid w:val="00B73689"/>
    <w:rsid w:val="00BB7E68"/>
    <w:rsid w:val="00BD3FB5"/>
    <w:rsid w:val="00BD601C"/>
    <w:rsid w:val="00BE1244"/>
    <w:rsid w:val="00C0260B"/>
    <w:rsid w:val="00C83B29"/>
    <w:rsid w:val="00CD1FF9"/>
    <w:rsid w:val="00CE280D"/>
    <w:rsid w:val="00D2142A"/>
    <w:rsid w:val="00DF7805"/>
    <w:rsid w:val="00E24CC2"/>
    <w:rsid w:val="00EA2A57"/>
    <w:rsid w:val="00EC4965"/>
    <w:rsid w:val="00EF31BD"/>
    <w:rsid w:val="00F0098F"/>
    <w:rsid w:val="00F04DD6"/>
    <w:rsid w:val="00F212A2"/>
    <w:rsid w:val="00F3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65"/>
    <w:pPr>
      <w:spacing w:after="120" w:line="240" w:lineRule="auto"/>
    </w:pPr>
  </w:style>
  <w:style w:type="paragraph" w:styleId="Heading1">
    <w:name w:val="heading 1"/>
    <w:basedOn w:val="Normal"/>
    <w:next w:val="Normal"/>
    <w:link w:val="Heading1Char"/>
    <w:uiPriority w:val="9"/>
    <w:qFormat/>
    <w:rsid w:val="00EC49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4965"/>
    <w:pPr>
      <w:keepNext/>
      <w:keepLines/>
      <w:spacing w:before="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DF5"/>
    <w:rPr>
      <w:color w:val="0000FF" w:themeColor="hyperlink"/>
      <w:u w:val="single"/>
    </w:rPr>
  </w:style>
  <w:style w:type="character" w:styleId="HTMLCite">
    <w:name w:val="HTML Cite"/>
    <w:basedOn w:val="DefaultParagraphFont"/>
    <w:uiPriority w:val="99"/>
    <w:semiHidden/>
    <w:unhideWhenUsed/>
    <w:rsid w:val="00542A85"/>
    <w:rPr>
      <w:i/>
      <w:iCs/>
    </w:rPr>
  </w:style>
  <w:style w:type="character" w:styleId="FollowedHyperlink">
    <w:name w:val="FollowedHyperlink"/>
    <w:basedOn w:val="DefaultParagraphFont"/>
    <w:uiPriority w:val="99"/>
    <w:semiHidden/>
    <w:unhideWhenUsed/>
    <w:rsid w:val="005272F3"/>
    <w:rPr>
      <w:color w:val="800080" w:themeColor="followedHyperlink"/>
      <w:u w:val="single"/>
    </w:rPr>
  </w:style>
  <w:style w:type="paragraph" w:styleId="EndnoteText">
    <w:name w:val="endnote text"/>
    <w:basedOn w:val="Normal"/>
    <w:link w:val="EndnoteTextChar"/>
    <w:uiPriority w:val="99"/>
    <w:semiHidden/>
    <w:unhideWhenUsed/>
    <w:rsid w:val="00B44E16"/>
    <w:pPr>
      <w:spacing w:after="0"/>
    </w:pPr>
    <w:rPr>
      <w:sz w:val="20"/>
      <w:szCs w:val="20"/>
    </w:rPr>
  </w:style>
  <w:style w:type="character" w:customStyle="1" w:styleId="EndnoteTextChar">
    <w:name w:val="Endnote Text Char"/>
    <w:basedOn w:val="DefaultParagraphFont"/>
    <w:link w:val="EndnoteText"/>
    <w:uiPriority w:val="99"/>
    <w:semiHidden/>
    <w:rsid w:val="00B44E16"/>
    <w:rPr>
      <w:sz w:val="20"/>
      <w:szCs w:val="20"/>
    </w:rPr>
  </w:style>
  <w:style w:type="character" w:styleId="EndnoteReference">
    <w:name w:val="endnote reference"/>
    <w:basedOn w:val="DefaultParagraphFont"/>
    <w:uiPriority w:val="99"/>
    <w:semiHidden/>
    <w:unhideWhenUsed/>
    <w:rsid w:val="00B44E16"/>
    <w:rPr>
      <w:vertAlign w:val="superscript"/>
    </w:rPr>
  </w:style>
  <w:style w:type="paragraph" w:styleId="Header">
    <w:name w:val="header"/>
    <w:basedOn w:val="Normal"/>
    <w:link w:val="HeaderChar"/>
    <w:uiPriority w:val="99"/>
    <w:unhideWhenUsed/>
    <w:rsid w:val="00EC4965"/>
    <w:pPr>
      <w:tabs>
        <w:tab w:val="center" w:pos="4680"/>
        <w:tab w:val="right" w:pos="9360"/>
      </w:tabs>
      <w:spacing w:after="0"/>
    </w:pPr>
  </w:style>
  <w:style w:type="character" w:customStyle="1" w:styleId="HeaderChar">
    <w:name w:val="Header Char"/>
    <w:basedOn w:val="DefaultParagraphFont"/>
    <w:link w:val="Header"/>
    <w:uiPriority w:val="99"/>
    <w:rsid w:val="00EC4965"/>
  </w:style>
  <w:style w:type="paragraph" w:styleId="Footer">
    <w:name w:val="footer"/>
    <w:basedOn w:val="Normal"/>
    <w:link w:val="FooterChar"/>
    <w:uiPriority w:val="99"/>
    <w:unhideWhenUsed/>
    <w:rsid w:val="00EC4965"/>
    <w:pPr>
      <w:tabs>
        <w:tab w:val="center" w:pos="4680"/>
        <w:tab w:val="right" w:pos="9360"/>
      </w:tabs>
      <w:spacing w:after="0"/>
    </w:pPr>
  </w:style>
  <w:style w:type="character" w:customStyle="1" w:styleId="FooterChar">
    <w:name w:val="Footer Char"/>
    <w:basedOn w:val="DefaultParagraphFont"/>
    <w:link w:val="Footer"/>
    <w:uiPriority w:val="99"/>
    <w:rsid w:val="00EC4965"/>
  </w:style>
  <w:style w:type="paragraph" w:styleId="BalloonText">
    <w:name w:val="Balloon Text"/>
    <w:basedOn w:val="Normal"/>
    <w:link w:val="BalloonTextChar"/>
    <w:uiPriority w:val="99"/>
    <w:semiHidden/>
    <w:unhideWhenUsed/>
    <w:rsid w:val="00EC49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65"/>
    <w:rPr>
      <w:rFonts w:ascii="Tahoma" w:hAnsi="Tahoma" w:cs="Tahoma"/>
      <w:sz w:val="16"/>
      <w:szCs w:val="16"/>
    </w:rPr>
  </w:style>
  <w:style w:type="paragraph" w:styleId="Title">
    <w:name w:val="Title"/>
    <w:basedOn w:val="Normal"/>
    <w:next w:val="Normal"/>
    <w:link w:val="TitleChar"/>
    <w:uiPriority w:val="10"/>
    <w:qFormat/>
    <w:rsid w:val="00EC49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9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C49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496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E55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65"/>
    <w:pPr>
      <w:spacing w:after="120" w:line="240" w:lineRule="auto"/>
    </w:pPr>
  </w:style>
  <w:style w:type="paragraph" w:styleId="Heading1">
    <w:name w:val="heading 1"/>
    <w:basedOn w:val="Normal"/>
    <w:next w:val="Normal"/>
    <w:link w:val="Heading1Char"/>
    <w:uiPriority w:val="9"/>
    <w:qFormat/>
    <w:rsid w:val="00EC49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4965"/>
    <w:pPr>
      <w:keepNext/>
      <w:keepLines/>
      <w:spacing w:before="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DF5"/>
    <w:rPr>
      <w:color w:val="0000FF" w:themeColor="hyperlink"/>
      <w:u w:val="single"/>
    </w:rPr>
  </w:style>
  <w:style w:type="character" w:styleId="HTMLCite">
    <w:name w:val="HTML Cite"/>
    <w:basedOn w:val="DefaultParagraphFont"/>
    <w:uiPriority w:val="99"/>
    <w:semiHidden/>
    <w:unhideWhenUsed/>
    <w:rsid w:val="00542A85"/>
    <w:rPr>
      <w:i/>
      <w:iCs/>
    </w:rPr>
  </w:style>
  <w:style w:type="character" w:styleId="FollowedHyperlink">
    <w:name w:val="FollowedHyperlink"/>
    <w:basedOn w:val="DefaultParagraphFont"/>
    <w:uiPriority w:val="99"/>
    <w:semiHidden/>
    <w:unhideWhenUsed/>
    <w:rsid w:val="005272F3"/>
    <w:rPr>
      <w:color w:val="800080" w:themeColor="followedHyperlink"/>
      <w:u w:val="single"/>
    </w:rPr>
  </w:style>
  <w:style w:type="paragraph" w:styleId="EndnoteText">
    <w:name w:val="endnote text"/>
    <w:basedOn w:val="Normal"/>
    <w:link w:val="EndnoteTextChar"/>
    <w:uiPriority w:val="99"/>
    <w:semiHidden/>
    <w:unhideWhenUsed/>
    <w:rsid w:val="00B44E16"/>
    <w:pPr>
      <w:spacing w:after="0"/>
    </w:pPr>
    <w:rPr>
      <w:sz w:val="20"/>
      <w:szCs w:val="20"/>
    </w:rPr>
  </w:style>
  <w:style w:type="character" w:customStyle="1" w:styleId="EndnoteTextChar">
    <w:name w:val="Endnote Text Char"/>
    <w:basedOn w:val="DefaultParagraphFont"/>
    <w:link w:val="EndnoteText"/>
    <w:uiPriority w:val="99"/>
    <w:semiHidden/>
    <w:rsid w:val="00B44E16"/>
    <w:rPr>
      <w:sz w:val="20"/>
      <w:szCs w:val="20"/>
    </w:rPr>
  </w:style>
  <w:style w:type="character" w:styleId="EndnoteReference">
    <w:name w:val="endnote reference"/>
    <w:basedOn w:val="DefaultParagraphFont"/>
    <w:uiPriority w:val="99"/>
    <w:semiHidden/>
    <w:unhideWhenUsed/>
    <w:rsid w:val="00B44E16"/>
    <w:rPr>
      <w:vertAlign w:val="superscript"/>
    </w:rPr>
  </w:style>
  <w:style w:type="paragraph" w:styleId="Header">
    <w:name w:val="header"/>
    <w:basedOn w:val="Normal"/>
    <w:link w:val="HeaderChar"/>
    <w:uiPriority w:val="99"/>
    <w:unhideWhenUsed/>
    <w:rsid w:val="00EC4965"/>
    <w:pPr>
      <w:tabs>
        <w:tab w:val="center" w:pos="4680"/>
        <w:tab w:val="right" w:pos="9360"/>
      </w:tabs>
      <w:spacing w:after="0"/>
    </w:pPr>
  </w:style>
  <w:style w:type="character" w:customStyle="1" w:styleId="HeaderChar">
    <w:name w:val="Header Char"/>
    <w:basedOn w:val="DefaultParagraphFont"/>
    <w:link w:val="Header"/>
    <w:uiPriority w:val="99"/>
    <w:rsid w:val="00EC4965"/>
  </w:style>
  <w:style w:type="paragraph" w:styleId="Footer">
    <w:name w:val="footer"/>
    <w:basedOn w:val="Normal"/>
    <w:link w:val="FooterChar"/>
    <w:uiPriority w:val="99"/>
    <w:unhideWhenUsed/>
    <w:rsid w:val="00EC4965"/>
    <w:pPr>
      <w:tabs>
        <w:tab w:val="center" w:pos="4680"/>
        <w:tab w:val="right" w:pos="9360"/>
      </w:tabs>
      <w:spacing w:after="0"/>
    </w:pPr>
  </w:style>
  <w:style w:type="character" w:customStyle="1" w:styleId="FooterChar">
    <w:name w:val="Footer Char"/>
    <w:basedOn w:val="DefaultParagraphFont"/>
    <w:link w:val="Footer"/>
    <w:uiPriority w:val="99"/>
    <w:rsid w:val="00EC4965"/>
  </w:style>
  <w:style w:type="paragraph" w:styleId="BalloonText">
    <w:name w:val="Balloon Text"/>
    <w:basedOn w:val="Normal"/>
    <w:link w:val="BalloonTextChar"/>
    <w:uiPriority w:val="99"/>
    <w:semiHidden/>
    <w:unhideWhenUsed/>
    <w:rsid w:val="00EC49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65"/>
    <w:rPr>
      <w:rFonts w:ascii="Tahoma" w:hAnsi="Tahoma" w:cs="Tahoma"/>
      <w:sz w:val="16"/>
      <w:szCs w:val="16"/>
    </w:rPr>
  </w:style>
  <w:style w:type="paragraph" w:styleId="Title">
    <w:name w:val="Title"/>
    <w:basedOn w:val="Normal"/>
    <w:next w:val="Normal"/>
    <w:link w:val="TitleChar"/>
    <w:uiPriority w:val="10"/>
    <w:qFormat/>
    <w:rsid w:val="00EC49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9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C49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496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E55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241455">
      <w:bodyDiv w:val="1"/>
      <w:marLeft w:val="0"/>
      <w:marRight w:val="0"/>
      <w:marTop w:val="0"/>
      <w:marBottom w:val="0"/>
      <w:divBdr>
        <w:top w:val="none" w:sz="0" w:space="0" w:color="auto"/>
        <w:left w:val="none" w:sz="0" w:space="0" w:color="auto"/>
        <w:bottom w:val="none" w:sz="0" w:space="0" w:color="auto"/>
        <w:right w:val="none" w:sz="0" w:space="0" w:color="auto"/>
      </w:divBdr>
    </w:div>
    <w:div w:id="134227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ericordia.edu/images/ot/finalcougar07.pdf" TargetMode="External"/><Relationship Id="rId13" Type="http://schemas.openxmlformats.org/officeDocument/2006/relationships/hyperlink" Target="http://www.easylivingfl.com/wp-content/uploads/resources/Fall-Prevention-Checklist-1.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cs.tamu.edu/families/aging/fall_prevention/home_assessment_tools.php" TargetMode="External"/><Relationship Id="rId12" Type="http://schemas.openxmlformats.org/officeDocument/2006/relationships/hyperlink" Target="http://fcs.tamu.edu/families/aging/fall_prevention/home_assessment_tools.php"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cdc.gov/HomeandRecreationalSafety/Falls/CheckListForSafety.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topfalls.org/files/ProgramExpansion-HomeAssessmentTool.pdf" TargetMode="External"/><Relationship Id="rId5" Type="http://schemas.openxmlformats.org/officeDocument/2006/relationships/footnotes" Target="footnotes.xml"/><Relationship Id="rId15" Type="http://schemas.openxmlformats.org/officeDocument/2006/relationships/hyperlink" Target="http://www.patientsafety.va.gov/docs/fallsToolkit/fall_prevention_at_home.pdf" TargetMode="External"/><Relationship Id="rId10" Type="http://schemas.openxmlformats.org/officeDocument/2006/relationships/hyperlink" Target="http://agingresearch.buffalo.edu/hssat/hssat_v3.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vironmentalgeriatrics.com/pdf/enviro_assessment.pdf" TargetMode="External"/><Relationship Id="rId14" Type="http://schemas.openxmlformats.org/officeDocument/2006/relationships/hyperlink" Target="http://www.mnsafetycouncil.org/seniorsafe/f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 Haley</dc:creator>
  <cp:lastModifiedBy>Murphy, Joe (NCPS)</cp:lastModifiedBy>
  <cp:revision>4</cp:revision>
  <dcterms:created xsi:type="dcterms:W3CDTF">2014-04-24T17:56:00Z</dcterms:created>
  <dcterms:modified xsi:type="dcterms:W3CDTF">2014-04-24T18:00:00Z</dcterms:modified>
</cp:coreProperties>
</file>